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F7E2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01/2018</w:t>
            </w:r>
            <w:r w:rsidR="00807C1E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7E2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Osnovna škola Nikole Tesle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7E2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Trg Nikole Tesle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7E2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Mirkovci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7E2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F7E2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osmog (8.)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F7E28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F7E28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07C1E" w:rsidRDefault="004F7E2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07C1E">
              <w:rPr>
                <w:rFonts w:ascii="Times New Roman" w:hAnsi="Times New Roman"/>
                <w:b/>
              </w:rPr>
              <w:t xml:space="preserve">4 </w:t>
            </w:r>
            <w:r w:rsidR="00A17B08" w:rsidRPr="00807C1E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07C1E" w:rsidRDefault="004F7E2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07C1E">
              <w:rPr>
                <w:rFonts w:ascii="Times New Roman" w:hAnsi="Times New Roman"/>
                <w:b/>
              </w:rPr>
              <w:t xml:space="preserve">3 </w:t>
            </w:r>
            <w:r w:rsidR="00A17B08" w:rsidRPr="00807C1E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7E2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807C1E">
              <w:rPr>
                <w:b/>
                <w:sz w:val="20"/>
                <w:szCs w:val="18"/>
              </w:rPr>
              <w:t>Republika Srbija  (Tara)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807C1E" w:rsidRDefault="00A17B08" w:rsidP="004C3220">
            <w:pPr>
              <w:rPr>
                <w:b/>
                <w:sz w:val="22"/>
                <w:szCs w:val="22"/>
              </w:rPr>
            </w:pPr>
            <w:r w:rsidRPr="00807C1E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807C1E" w:rsidRPr="00807C1E">
              <w:rPr>
                <w:rFonts w:eastAsia="Calibri"/>
                <w:b/>
                <w:sz w:val="22"/>
                <w:szCs w:val="22"/>
              </w:rPr>
              <w:t>12.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807C1E" w:rsidRDefault="00807C1E" w:rsidP="004C3220">
            <w:pPr>
              <w:rPr>
                <w:b/>
                <w:sz w:val="22"/>
                <w:szCs w:val="22"/>
              </w:rPr>
            </w:pPr>
            <w:r w:rsidRPr="00807C1E"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807C1E" w:rsidRDefault="00A17B08" w:rsidP="004C3220">
            <w:pPr>
              <w:rPr>
                <w:b/>
                <w:sz w:val="22"/>
                <w:szCs w:val="22"/>
              </w:rPr>
            </w:pPr>
            <w:r w:rsidRPr="00807C1E">
              <w:rPr>
                <w:rFonts w:eastAsia="Calibri"/>
                <w:b/>
                <w:sz w:val="22"/>
                <w:szCs w:val="22"/>
              </w:rPr>
              <w:t>do</w:t>
            </w:r>
            <w:r w:rsidR="00807C1E" w:rsidRPr="00807C1E">
              <w:rPr>
                <w:rFonts w:eastAsia="Calibri"/>
                <w:b/>
                <w:sz w:val="22"/>
                <w:szCs w:val="22"/>
              </w:rPr>
              <w:t xml:space="preserve"> 15.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807C1E" w:rsidRDefault="00807C1E" w:rsidP="004C3220">
            <w:pPr>
              <w:rPr>
                <w:b/>
                <w:sz w:val="22"/>
                <w:szCs w:val="22"/>
              </w:rPr>
            </w:pPr>
            <w:r w:rsidRPr="00807C1E"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807C1E" w:rsidRDefault="00A17B08" w:rsidP="004C3220">
            <w:pPr>
              <w:rPr>
                <w:b/>
                <w:sz w:val="22"/>
                <w:szCs w:val="22"/>
              </w:rPr>
            </w:pPr>
            <w:r w:rsidRPr="00807C1E">
              <w:rPr>
                <w:rFonts w:eastAsia="Calibri"/>
                <w:b/>
                <w:sz w:val="22"/>
                <w:szCs w:val="22"/>
              </w:rPr>
              <w:t>20</w:t>
            </w:r>
            <w:r w:rsidR="00807C1E" w:rsidRPr="00807C1E">
              <w:rPr>
                <w:rFonts w:eastAsia="Calibri"/>
                <w:b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07C1E" w:rsidRDefault="00807C1E" w:rsidP="004C3220">
            <w:pPr>
              <w:rPr>
                <w:b/>
                <w:sz w:val="22"/>
                <w:szCs w:val="22"/>
              </w:rPr>
            </w:pPr>
            <w:r w:rsidRPr="00807C1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807C1E" w:rsidRDefault="00A17B08" w:rsidP="00807C1E">
            <w:pPr>
              <w:rPr>
                <w:b/>
                <w:sz w:val="22"/>
                <w:szCs w:val="22"/>
              </w:rPr>
            </w:pPr>
            <w:r w:rsidRPr="00807C1E">
              <w:rPr>
                <w:rFonts w:eastAsia="Calibri"/>
                <w:b/>
                <w:sz w:val="22"/>
                <w:szCs w:val="22"/>
              </w:rPr>
              <w:t xml:space="preserve">s mogućnošću odstupanja za </w:t>
            </w:r>
            <w:r w:rsidR="00807C1E" w:rsidRPr="00807C1E">
              <w:rPr>
                <w:rFonts w:eastAsia="Calibri"/>
                <w:b/>
                <w:sz w:val="22"/>
                <w:szCs w:val="22"/>
              </w:rPr>
              <w:t>1</w:t>
            </w:r>
            <w:r w:rsidRPr="00807C1E">
              <w:rPr>
                <w:rFonts w:eastAsia="Calibri"/>
                <w:b/>
                <w:sz w:val="22"/>
                <w:szCs w:val="22"/>
              </w:rPr>
              <w:t xml:space="preserve"> učenika</w:t>
            </w:r>
            <w:r w:rsidR="00807C1E" w:rsidRPr="00807C1E">
              <w:rPr>
                <w:rFonts w:eastAsia="Calibri"/>
                <w:b/>
                <w:sz w:val="22"/>
                <w:szCs w:val="22"/>
              </w:rPr>
              <w:t>; spajanje s drugim školama koje nastavu izvode na srpskom jeziku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07C1E" w:rsidRDefault="00807C1E" w:rsidP="004C3220">
            <w:pPr>
              <w:rPr>
                <w:b/>
                <w:sz w:val="22"/>
                <w:szCs w:val="22"/>
              </w:rPr>
            </w:pPr>
            <w:r w:rsidRPr="00807C1E">
              <w:rPr>
                <w:b/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07C1E" w:rsidRDefault="00807C1E" w:rsidP="004C3220">
            <w:pPr>
              <w:rPr>
                <w:b/>
                <w:sz w:val="22"/>
                <w:szCs w:val="22"/>
              </w:rPr>
            </w:pPr>
            <w:r w:rsidRPr="00807C1E">
              <w:rPr>
                <w:b/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07C1E" w:rsidRDefault="00807C1E" w:rsidP="00807C1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7C1E">
              <w:rPr>
                <w:b/>
                <w:sz w:val="20"/>
                <w:szCs w:val="18"/>
              </w:rPr>
              <w:t>Mirkovci- ispred škole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07C1E" w:rsidRDefault="00807C1E" w:rsidP="00807C1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07C1E">
              <w:rPr>
                <w:b/>
                <w:sz w:val="20"/>
                <w:szCs w:val="18"/>
              </w:rPr>
              <w:t>Valjevo</w:t>
            </w:r>
            <w:proofErr w:type="spellEnd"/>
            <w:r w:rsidRPr="00807C1E">
              <w:rPr>
                <w:b/>
                <w:sz w:val="20"/>
                <w:szCs w:val="18"/>
              </w:rPr>
              <w:t xml:space="preserve"> s okolicom, Mokra Gora, Zlatibor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07C1E" w:rsidRDefault="00807C1E" w:rsidP="00807C1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7C1E">
              <w:rPr>
                <w:b/>
                <w:sz w:val="20"/>
                <w:szCs w:val="18"/>
              </w:rPr>
              <w:t>Tara</w:t>
            </w:r>
            <w:r w:rsidRPr="00807C1E">
              <w:rPr>
                <w:b/>
                <w:sz w:val="20"/>
                <w:szCs w:val="18"/>
              </w:rPr>
              <w:t xml:space="preserve"> (Republika Srbija)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807C1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807C1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07C1E" w:rsidRDefault="00807C1E" w:rsidP="00807C1E">
            <w:pPr>
              <w:jc w:val="center"/>
              <w:rPr>
                <w:b/>
                <w:sz w:val="32"/>
                <w:szCs w:val="32"/>
              </w:rPr>
            </w:pPr>
            <w:r w:rsidRPr="00807C1E">
              <w:rPr>
                <w:b/>
                <w:sz w:val="32"/>
                <w:szCs w:val="3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07C1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07C1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07C1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07C1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07C1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807C1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807C1E">
            <w:pPr>
              <w:jc w:val="center"/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07C1E" w:rsidP="00807C1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 w:rsidRPr="00807C1E">
              <w:rPr>
                <w:rFonts w:ascii="Times New Roman" w:hAnsi="Times New Roman"/>
                <w:b/>
                <w:sz w:val="32"/>
                <w:szCs w:val="32"/>
              </w:rPr>
              <w:t>x</w:t>
            </w:r>
            <w:r>
              <w:rPr>
                <w:rFonts w:ascii="Times New Roman" w:hAnsi="Times New Roman"/>
              </w:rPr>
              <w:t xml:space="preserve"> ** ili više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807C1E">
            <w:pPr>
              <w:jc w:val="center"/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807C1E">
            <w:pPr>
              <w:jc w:val="center"/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807C1E">
            <w:pPr>
              <w:jc w:val="center"/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807C1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378D8" w:rsidRDefault="00807C1E" w:rsidP="009378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378D8">
              <w:rPr>
                <w:rFonts w:asciiTheme="majorHAnsi" w:hAnsiTheme="majorHAnsi"/>
                <w:b/>
                <w:sz w:val="18"/>
                <w:szCs w:val="18"/>
              </w:rPr>
              <w:t>X (</w:t>
            </w:r>
            <w:r w:rsidRPr="009378D8">
              <w:rPr>
                <w:rFonts w:asciiTheme="majorHAnsi" w:hAnsiTheme="majorHAnsi"/>
                <w:b/>
                <w:sz w:val="18"/>
                <w:szCs w:val="18"/>
              </w:rPr>
              <w:t xml:space="preserve">Narodni muzej u </w:t>
            </w:r>
            <w:proofErr w:type="spellStart"/>
            <w:r w:rsidRPr="009378D8">
              <w:rPr>
                <w:rFonts w:asciiTheme="majorHAnsi" w:hAnsiTheme="majorHAnsi"/>
                <w:b/>
                <w:sz w:val="18"/>
                <w:szCs w:val="18"/>
              </w:rPr>
              <w:t>Valjevu</w:t>
            </w:r>
            <w:proofErr w:type="spellEnd"/>
            <w:r w:rsidRPr="009378D8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9378D8">
              <w:rPr>
                <w:rFonts w:asciiTheme="majorHAnsi" w:hAnsiTheme="majorHAnsi"/>
                <w:b/>
                <w:sz w:val="18"/>
                <w:szCs w:val="18"/>
              </w:rPr>
              <w:t>Drvengrad</w:t>
            </w:r>
            <w:proofErr w:type="spellEnd"/>
            <w:r w:rsidRPr="009378D8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9378D8">
              <w:rPr>
                <w:rFonts w:asciiTheme="majorHAnsi" w:hAnsiTheme="majorHAnsi"/>
                <w:b/>
                <w:sz w:val="18"/>
                <w:szCs w:val="18"/>
              </w:rPr>
              <w:t>Šarganska</w:t>
            </w:r>
            <w:proofErr w:type="spellEnd"/>
            <w:r w:rsidRPr="009378D8">
              <w:rPr>
                <w:rFonts w:asciiTheme="majorHAnsi" w:hAnsiTheme="majorHAnsi"/>
                <w:b/>
                <w:sz w:val="18"/>
                <w:szCs w:val="18"/>
              </w:rPr>
              <w:t xml:space="preserve"> osmica</w:t>
            </w:r>
            <w:r w:rsidR="009378D8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Pr="009378D8">
              <w:rPr>
                <w:rFonts w:asciiTheme="majorHAnsi" w:hAnsiTheme="majorHAnsi"/>
                <w:b/>
                <w:sz w:val="18"/>
                <w:szCs w:val="18"/>
              </w:rPr>
              <w:t xml:space="preserve">muzej na otvorenom Staro selo- </w:t>
            </w:r>
            <w:proofErr w:type="spellStart"/>
            <w:r w:rsidRPr="009378D8">
              <w:rPr>
                <w:rFonts w:asciiTheme="majorHAnsi" w:hAnsiTheme="majorHAnsi"/>
                <w:b/>
                <w:sz w:val="18"/>
                <w:szCs w:val="18"/>
              </w:rPr>
              <w:t>Sirogojno</w:t>
            </w:r>
            <w:proofErr w:type="spellEnd"/>
            <w:r w:rsidRPr="009378D8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378D8" w:rsidRDefault="00A17B08" w:rsidP="00807C1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378D8" w:rsidRDefault="00807C1E" w:rsidP="00807C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378D8">
              <w:rPr>
                <w:rFonts w:asciiTheme="majorHAnsi" w:hAnsiTheme="majorHAnsi"/>
                <w:b/>
                <w:sz w:val="18"/>
                <w:szCs w:val="18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378D8" w:rsidRDefault="00807C1E" w:rsidP="00807C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378D8">
              <w:rPr>
                <w:rFonts w:asciiTheme="majorHAnsi" w:hAnsiTheme="majorHAnsi"/>
                <w:b/>
                <w:sz w:val="18"/>
                <w:szCs w:val="18"/>
              </w:rPr>
              <w:t>X stručno turističko vodstvo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378D8" w:rsidRDefault="00807C1E" w:rsidP="00807C1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</w:pPr>
            <w:r w:rsidRPr="009378D8">
              <w:rPr>
                <w:rFonts w:asciiTheme="majorHAnsi" w:hAnsiTheme="majorHAnsi"/>
                <w:b/>
                <w:sz w:val="18"/>
                <w:szCs w:val="18"/>
              </w:rPr>
              <w:t xml:space="preserve">manastir  </w:t>
            </w:r>
            <w:proofErr w:type="spellStart"/>
            <w:r w:rsidRPr="009378D8">
              <w:rPr>
                <w:rFonts w:asciiTheme="majorHAnsi" w:hAnsiTheme="majorHAnsi"/>
                <w:b/>
                <w:sz w:val="18"/>
                <w:szCs w:val="18"/>
              </w:rPr>
              <w:t>Kaona</w:t>
            </w:r>
            <w:proofErr w:type="spellEnd"/>
            <w:r w:rsidRPr="009378D8">
              <w:rPr>
                <w:rFonts w:asciiTheme="majorHAnsi" w:hAnsiTheme="majorHAnsi"/>
                <w:b/>
                <w:sz w:val="18"/>
                <w:szCs w:val="18"/>
              </w:rPr>
              <w:t xml:space="preserve">. Istraživačka stanica </w:t>
            </w:r>
            <w:proofErr w:type="spellStart"/>
            <w:r w:rsidRPr="009378D8">
              <w:rPr>
                <w:rFonts w:asciiTheme="majorHAnsi" w:hAnsiTheme="majorHAnsi"/>
                <w:b/>
                <w:sz w:val="18"/>
                <w:szCs w:val="18"/>
              </w:rPr>
              <w:t>Petnica</w:t>
            </w:r>
            <w:proofErr w:type="spellEnd"/>
            <w:r w:rsidRPr="009378D8">
              <w:rPr>
                <w:rFonts w:asciiTheme="majorHAnsi" w:hAnsiTheme="majorHAnsi"/>
                <w:b/>
                <w:sz w:val="18"/>
                <w:szCs w:val="18"/>
              </w:rPr>
              <w:t>, posjeta Drini i jezeru Perućac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378D8" w:rsidP="00807C1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807C1E"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9378D8" w:rsidRDefault="00807C1E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</w:rPr>
            </w:pPr>
            <w:r w:rsidRPr="009378D8">
              <w:rPr>
                <w:rFonts w:ascii="Times New Roman" w:hAnsi="Times New Roman"/>
                <w:b/>
                <w:i/>
              </w:rPr>
              <w:t>16.2.2018.</w:t>
            </w:r>
            <w:r w:rsidR="00A17B08" w:rsidRPr="009378D8">
              <w:rPr>
                <w:rFonts w:ascii="Times New Roman" w:hAnsi="Times New Roman"/>
                <w:b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9378D8" w:rsidRDefault="00807C1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9378D8">
              <w:rPr>
                <w:rFonts w:ascii="Times New Roman" w:hAnsi="Times New Roman"/>
                <w:b/>
              </w:rPr>
              <w:t>21.2.2018.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378D8" w:rsidRDefault="00807C1E" w:rsidP="00807C1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378D8">
              <w:rPr>
                <w:rFonts w:ascii="Times New Roman" w:hAnsi="Times New Roman"/>
                <w:b/>
              </w:rPr>
              <w:t xml:space="preserve">u   12,00  h      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3A2770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3A2770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3A2770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3A2770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3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</w:t>
        </w:r>
        <w:bookmarkStart w:id="39" w:name="_GoBack"/>
        <w:bookmarkEnd w:id="39"/>
        <w:r w:rsidRPr="003A2770">
          <w:rPr>
            <w:rFonts w:ascii="Times New Roman" w:hAnsi="Times New Roman"/>
            <w:sz w:val="20"/>
            <w:szCs w:val="16"/>
            <w:rPrChange w:id="40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1" w:author="mvricko" w:date="2015-07-13T13:50:00Z"/>
          <w:rFonts w:ascii="Times New Roman" w:hAnsi="Times New Roman"/>
          <w:color w:val="000000"/>
          <w:sz w:val="20"/>
          <w:szCs w:val="16"/>
          <w:rPrChange w:id="42" w:author="mvricko" w:date="2015-07-13T13:57:00Z">
            <w:rPr>
              <w:del w:id="43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4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5" w:author="mvricko" w:date="2015-07-13T13:51:00Z"/>
          <w:rFonts w:ascii="Times New Roman" w:hAnsi="Times New Roman"/>
          <w:color w:val="000000"/>
          <w:sz w:val="20"/>
          <w:szCs w:val="16"/>
          <w:rPrChange w:id="46" w:author="mvricko" w:date="2015-07-13T13:57:00Z">
            <w:rPr>
              <w:ins w:id="47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8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9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1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2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3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4" w:author="mvricko" w:date="2015-07-13T13:53:00Z"/>
          <w:rFonts w:ascii="Times New Roman" w:hAnsi="Times New Roman"/>
          <w:color w:val="000000"/>
          <w:sz w:val="20"/>
          <w:szCs w:val="16"/>
          <w:rPrChange w:id="55" w:author="mvricko" w:date="2015-07-13T13:57:00Z">
            <w:rPr>
              <w:del w:id="56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7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8" w:author="mvricko" w:date="2015-07-13T13:53:00Z"/>
          <w:rFonts w:ascii="Times New Roman" w:hAnsi="Times New Roman"/>
          <w:color w:val="000000"/>
          <w:sz w:val="20"/>
          <w:szCs w:val="16"/>
          <w:rPrChange w:id="59" w:author="mvricko" w:date="2015-07-13T13:57:00Z">
            <w:rPr>
              <w:del w:id="60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1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2" w:author="mvricko" w:date="2015-07-13T13:53:00Z">
        <w:r w:rsidRPr="003A2770" w:rsidDel="00375809">
          <w:rPr>
            <w:color w:val="000000"/>
            <w:sz w:val="20"/>
            <w:szCs w:val="16"/>
            <w:rPrChange w:id="63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4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6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7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3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4" w:author="mvricko" w:date="2015-07-13T13:54:00Z">
        <w:r w:rsidRPr="003A2770" w:rsidDel="00375809">
          <w:rPr>
            <w:sz w:val="20"/>
            <w:szCs w:val="16"/>
            <w:rPrChange w:id="75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6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6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8" w:author="zcukelj" w:date="2015-07-30T09:49:00Z"/>
          <w:rFonts w:cs="Arial"/>
          <w:sz w:val="20"/>
          <w:szCs w:val="16"/>
          <w:rPrChange w:id="89" w:author="mvricko" w:date="2015-07-13T13:57:00Z">
            <w:rPr>
              <w:del w:id="90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1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2" w:author="zcukelj" w:date="2015-07-30T11:44:00Z"/>
        </w:rPr>
        <w:pPrChange w:id="93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4F7E28"/>
    <w:rsid w:val="00807C1E"/>
    <w:rsid w:val="009378D8"/>
    <w:rsid w:val="009E58AB"/>
    <w:rsid w:val="00A17B08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4BFB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2</cp:revision>
  <dcterms:created xsi:type="dcterms:W3CDTF">2018-02-05T13:56:00Z</dcterms:created>
  <dcterms:modified xsi:type="dcterms:W3CDTF">2018-02-05T13:56:00Z</dcterms:modified>
</cp:coreProperties>
</file>